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41F6B" w14:textId="77777777" w:rsidR="00AA4A97" w:rsidRPr="0007539A" w:rsidRDefault="00F834D5">
      <w:pPr>
        <w:pStyle w:val="ListParagraph"/>
        <w:ind w:left="0"/>
        <w:rPr>
          <w:rFonts w:eastAsiaTheme="minorHAnsi" w:cs="Arial"/>
          <w:b/>
          <w:sz w:val="28"/>
          <w:szCs w:val="28"/>
          <w:lang w:eastAsia="en-US"/>
        </w:rPr>
      </w:pPr>
      <w:r w:rsidRPr="0007539A">
        <w:rPr>
          <w:rFonts w:eastAsiaTheme="minorHAnsi" w:cs="Arial"/>
          <w:b/>
          <w:sz w:val="28"/>
          <w:szCs w:val="28"/>
          <w:lang w:eastAsia="en-US"/>
        </w:rPr>
        <w:t>City of Kawartha Lakes Ice Use Protocols</w:t>
      </w:r>
    </w:p>
    <w:p w14:paraId="09B601C0" w14:textId="77777777" w:rsidR="00AA4A97" w:rsidRPr="0007539A" w:rsidRDefault="00F834D5">
      <w:pPr>
        <w:pStyle w:val="ListParagraph"/>
        <w:ind w:left="0"/>
        <w:rPr>
          <w:rFonts w:eastAsiaTheme="minorHAnsi" w:cs="Arial"/>
          <w:b/>
          <w:sz w:val="28"/>
          <w:szCs w:val="28"/>
          <w:lang w:eastAsia="en-US"/>
        </w:rPr>
      </w:pPr>
      <w:r w:rsidRPr="0007539A">
        <w:rPr>
          <w:rFonts w:eastAsiaTheme="minorHAnsi" w:cs="Arial"/>
          <w:b/>
          <w:sz w:val="28"/>
          <w:szCs w:val="28"/>
          <w:lang w:eastAsia="en-US"/>
        </w:rPr>
        <w:t xml:space="preserve">Effective Sept. </w:t>
      </w:r>
      <w:r w:rsidR="008C5CA6" w:rsidRPr="0007539A">
        <w:rPr>
          <w:rFonts w:eastAsiaTheme="minorHAnsi" w:cs="Arial"/>
          <w:b/>
          <w:sz w:val="28"/>
          <w:szCs w:val="28"/>
          <w:lang w:eastAsia="en-US"/>
        </w:rPr>
        <w:t>22</w:t>
      </w:r>
      <w:r w:rsidRPr="0007539A">
        <w:rPr>
          <w:rFonts w:eastAsiaTheme="minorHAnsi" w:cs="Arial"/>
          <w:b/>
          <w:sz w:val="28"/>
          <w:szCs w:val="28"/>
          <w:lang w:eastAsia="en-US"/>
        </w:rPr>
        <w:t>, 2021</w:t>
      </w:r>
    </w:p>
    <w:p w14:paraId="266DC6DE" w14:textId="77777777" w:rsidR="00AA4A97" w:rsidRPr="00923E6C" w:rsidRDefault="00F834D5">
      <w:pPr>
        <w:spacing w:after="200" w:line="276" w:lineRule="auto"/>
        <w:rPr>
          <w:rFonts w:eastAsiaTheme="minorHAnsi" w:cs="Arial"/>
          <w:szCs w:val="24"/>
          <w:lang w:eastAsia="en-US"/>
        </w:rPr>
      </w:pPr>
      <w:r w:rsidRPr="00923E6C">
        <w:rPr>
          <w:rFonts w:eastAsiaTheme="minorHAnsi" w:cs="Arial"/>
          <w:szCs w:val="24"/>
          <w:lang w:eastAsia="en-US"/>
        </w:rPr>
        <w:t>As part of the Ice User protocols each ice user group must appoint one COVID-19 Representative for each rental.  If this responsibility is not completed the user group may lose ice booking privileges.</w:t>
      </w:r>
    </w:p>
    <w:p w14:paraId="5C72FB41" w14:textId="77777777" w:rsidR="00AA4A97" w:rsidRPr="007B1D48" w:rsidRDefault="00F834D5">
      <w:pPr>
        <w:spacing w:after="200" w:line="276" w:lineRule="auto"/>
        <w:rPr>
          <w:rFonts w:eastAsiaTheme="minorHAnsi" w:cs="Arial"/>
          <w:b/>
          <w:sz w:val="28"/>
          <w:szCs w:val="28"/>
          <w:lang w:eastAsia="en-US"/>
        </w:rPr>
      </w:pPr>
      <w:r w:rsidRPr="007B1D48">
        <w:rPr>
          <w:rFonts w:eastAsiaTheme="minorHAnsi" w:cs="Arial"/>
          <w:b/>
          <w:sz w:val="28"/>
          <w:szCs w:val="28"/>
          <w:lang w:eastAsia="en-US"/>
        </w:rPr>
        <w:t>COVID-19 Representative Responsibilities</w:t>
      </w:r>
    </w:p>
    <w:p w14:paraId="421DC6D4" w14:textId="77777777" w:rsidR="00AA4A97" w:rsidRPr="00923E6C" w:rsidRDefault="00F834D5">
      <w:pPr>
        <w:spacing w:after="200" w:line="276" w:lineRule="auto"/>
        <w:rPr>
          <w:rFonts w:eastAsiaTheme="minorHAnsi" w:cs="Arial"/>
          <w:szCs w:val="24"/>
          <w:lang w:eastAsia="en-US"/>
        </w:rPr>
      </w:pPr>
      <w:r w:rsidRPr="00923E6C">
        <w:rPr>
          <w:rFonts w:eastAsiaTheme="minorHAnsi" w:cs="Arial"/>
          <w:szCs w:val="24"/>
          <w:lang w:eastAsia="en-US"/>
        </w:rPr>
        <w:t>This person is responsible for the following tasks and cannot be on the ice providing instruction:</w:t>
      </w:r>
    </w:p>
    <w:p w14:paraId="0B61812B" w14:textId="77777777" w:rsidR="00AA4A97" w:rsidRPr="00923E6C" w:rsidRDefault="00F834D5">
      <w:pPr>
        <w:numPr>
          <w:ilvl w:val="0"/>
          <w:numId w:val="1"/>
        </w:numPr>
        <w:spacing w:after="200" w:line="276" w:lineRule="auto"/>
        <w:contextualSpacing/>
        <w:rPr>
          <w:rFonts w:eastAsiaTheme="minorHAnsi" w:cs="Arial"/>
          <w:szCs w:val="24"/>
          <w:lang w:eastAsia="en-US"/>
        </w:rPr>
      </w:pPr>
      <w:r w:rsidRPr="00923E6C">
        <w:rPr>
          <w:rFonts w:eastAsiaTheme="minorHAnsi" w:cs="Arial"/>
          <w:szCs w:val="24"/>
          <w:lang w:eastAsia="en-US"/>
        </w:rPr>
        <w:t>Ensure the group is following the Safety Plan.</w:t>
      </w:r>
    </w:p>
    <w:p w14:paraId="36A51368" w14:textId="77777777" w:rsidR="00AA4A97" w:rsidRPr="00923E6C" w:rsidRDefault="00F834D5">
      <w:pPr>
        <w:numPr>
          <w:ilvl w:val="0"/>
          <w:numId w:val="1"/>
        </w:numPr>
        <w:spacing w:after="200" w:line="276" w:lineRule="auto"/>
        <w:contextualSpacing/>
        <w:rPr>
          <w:rFonts w:eastAsiaTheme="minorHAnsi" w:cs="Arial"/>
          <w:szCs w:val="24"/>
          <w:lang w:eastAsia="en-US"/>
        </w:rPr>
      </w:pPr>
      <w:r w:rsidRPr="00923E6C">
        <w:rPr>
          <w:rFonts w:eastAsiaTheme="minorHAnsi" w:cs="Arial"/>
          <w:szCs w:val="24"/>
          <w:lang w:eastAsia="en-US"/>
        </w:rPr>
        <w:t xml:space="preserve">Maintain a log of all people who enter the facility, including name, contact information, date and time (includes all participants, spectators, volunteers) to facilitate contact tracing. Perform active screening of participants/people entering </w:t>
      </w:r>
      <w:bookmarkStart w:id="0" w:name="_GoBack"/>
      <w:bookmarkEnd w:id="0"/>
      <w:r w:rsidRPr="00923E6C">
        <w:rPr>
          <w:rFonts w:eastAsiaTheme="minorHAnsi" w:cs="Arial"/>
          <w:szCs w:val="24"/>
          <w:lang w:eastAsia="en-US"/>
        </w:rPr>
        <w:t xml:space="preserve">facility prior to entry. Record the answers to the screening questions and based on the responses allow people to enter the facility. Retain the log for 30 days after the booking. Please refer to the provincial screening tool https://covid-19.ontario.ca/screening/customer/. </w:t>
      </w:r>
    </w:p>
    <w:p w14:paraId="75E64CE0" w14:textId="1B086C20" w:rsidR="00823849" w:rsidRPr="00EB0A59" w:rsidRDefault="00823849" w:rsidP="00823849">
      <w:pPr>
        <w:numPr>
          <w:ilvl w:val="0"/>
          <w:numId w:val="1"/>
        </w:numPr>
        <w:spacing w:after="200" w:line="276" w:lineRule="auto"/>
        <w:contextualSpacing/>
        <w:rPr>
          <w:rFonts w:eastAsiaTheme="minorHAnsi" w:cs="Arial"/>
          <w:szCs w:val="24"/>
          <w:lang w:eastAsia="en-US"/>
        </w:rPr>
      </w:pPr>
      <w:r w:rsidRPr="00EB0A59">
        <w:rPr>
          <w:rFonts w:eastAsiaTheme="minorHAnsi" w:cs="Arial"/>
          <w:szCs w:val="24"/>
          <w:lang w:eastAsia="en-US"/>
        </w:rPr>
        <w:t xml:space="preserve">Ensure everyone entering the facility, </w:t>
      </w:r>
      <w:r w:rsidR="002F033B">
        <w:rPr>
          <w:rFonts w:eastAsiaTheme="minorHAnsi" w:cs="Arial"/>
          <w:szCs w:val="24"/>
          <w:lang w:eastAsia="en-US"/>
        </w:rPr>
        <w:t xml:space="preserve">aged </w:t>
      </w:r>
      <w:r w:rsidRPr="00EB0A59">
        <w:rPr>
          <w:rFonts w:eastAsiaTheme="minorHAnsi" w:cs="Arial"/>
          <w:szCs w:val="24"/>
          <w:lang w:eastAsia="en-US"/>
        </w:rPr>
        <w:t xml:space="preserve">12 </w:t>
      </w:r>
      <w:r w:rsidR="002F033B">
        <w:rPr>
          <w:rFonts w:eastAsiaTheme="minorHAnsi" w:cs="Arial"/>
          <w:szCs w:val="24"/>
          <w:lang w:eastAsia="en-US"/>
        </w:rPr>
        <w:t xml:space="preserve">years </w:t>
      </w:r>
      <w:r w:rsidRPr="00EB0A59">
        <w:rPr>
          <w:rFonts w:eastAsiaTheme="minorHAnsi" w:cs="Arial"/>
          <w:szCs w:val="24"/>
          <w:lang w:eastAsia="en-US"/>
        </w:rPr>
        <w:t>and older, are fully vaccinated (two do</w:t>
      </w:r>
      <w:r w:rsidR="0099333A" w:rsidRPr="00EB0A59">
        <w:rPr>
          <w:rFonts w:eastAsiaTheme="minorHAnsi" w:cs="Arial"/>
          <w:szCs w:val="24"/>
          <w:lang w:eastAsia="en-US"/>
        </w:rPr>
        <w:t>s</w:t>
      </w:r>
      <w:r w:rsidRPr="00EB0A59">
        <w:rPr>
          <w:rFonts w:eastAsiaTheme="minorHAnsi" w:cs="Arial"/>
          <w:szCs w:val="24"/>
          <w:lang w:eastAsia="en-US"/>
        </w:rPr>
        <w:t>es plus 14 days) by checking their proof of vaccination and photo ID</w:t>
      </w:r>
      <w:r w:rsidR="00840664" w:rsidRPr="00EB0A59">
        <w:rPr>
          <w:rFonts w:eastAsiaTheme="minorHAnsi" w:cs="Arial"/>
          <w:szCs w:val="24"/>
          <w:lang w:eastAsia="en-US"/>
        </w:rPr>
        <w:t>.</w:t>
      </w:r>
    </w:p>
    <w:p w14:paraId="1F203440" w14:textId="77777777" w:rsidR="00AA4A97" w:rsidRPr="00923E6C" w:rsidRDefault="00F834D5">
      <w:pPr>
        <w:numPr>
          <w:ilvl w:val="0"/>
          <w:numId w:val="1"/>
        </w:numPr>
        <w:spacing w:after="200" w:line="276" w:lineRule="auto"/>
        <w:contextualSpacing/>
        <w:rPr>
          <w:rFonts w:eastAsiaTheme="minorHAnsi" w:cs="Arial"/>
          <w:szCs w:val="24"/>
          <w:lang w:eastAsia="en-US"/>
        </w:rPr>
      </w:pPr>
      <w:r w:rsidRPr="00923E6C">
        <w:rPr>
          <w:rFonts w:eastAsiaTheme="minorHAnsi" w:cs="Arial"/>
          <w:szCs w:val="24"/>
          <w:lang w:eastAsia="en-US"/>
        </w:rPr>
        <w:t xml:space="preserve">Ensure all participants utilize the designated entrance and exit.  </w:t>
      </w:r>
    </w:p>
    <w:p w14:paraId="31812CEE" w14:textId="77777777" w:rsidR="00AA4A97" w:rsidRPr="00923E6C" w:rsidRDefault="00F834D5">
      <w:pPr>
        <w:numPr>
          <w:ilvl w:val="0"/>
          <w:numId w:val="1"/>
        </w:numPr>
        <w:spacing w:after="200" w:line="276" w:lineRule="auto"/>
        <w:contextualSpacing/>
        <w:rPr>
          <w:rFonts w:eastAsiaTheme="minorHAnsi" w:cs="Arial"/>
          <w:szCs w:val="24"/>
          <w:lang w:eastAsia="en-US"/>
        </w:rPr>
      </w:pPr>
      <w:r w:rsidRPr="00923E6C">
        <w:rPr>
          <w:rFonts w:eastAsiaTheme="minorHAnsi" w:cs="Arial"/>
          <w:szCs w:val="24"/>
          <w:lang w:eastAsia="en-US"/>
        </w:rPr>
        <w:t xml:space="preserve">Ensure the assigned dressing rooms are used by the participants.  Plan to coordinate the participants according to the maximum number of people permitted in a dressing room. </w:t>
      </w:r>
    </w:p>
    <w:p w14:paraId="43A56A59" w14:textId="77777777" w:rsidR="00AA4A97" w:rsidRPr="00923E6C" w:rsidRDefault="00F834D5">
      <w:pPr>
        <w:numPr>
          <w:ilvl w:val="0"/>
          <w:numId w:val="1"/>
        </w:numPr>
        <w:spacing w:after="200" w:line="276" w:lineRule="auto"/>
        <w:contextualSpacing/>
        <w:rPr>
          <w:rFonts w:eastAsiaTheme="minorHAnsi" w:cs="Arial"/>
          <w:szCs w:val="24"/>
          <w:lang w:eastAsia="en-US"/>
        </w:rPr>
      </w:pPr>
      <w:r w:rsidRPr="00923E6C">
        <w:rPr>
          <w:rFonts w:eastAsiaTheme="minorHAnsi" w:cs="Arial"/>
          <w:szCs w:val="24"/>
          <w:lang w:eastAsia="en-US"/>
        </w:rPr>
        <w:t>Ensure the user group is adhering to physical distancing standards.</w:t>
      </w:r>
    </w:p>
    <w:p w14:paraId="3BEDA18A" w14:textId="0F76C77F" w:rsidR="00AA4A97" w:rsidRPr="00923E6C" w:rsidRDefault="00F834D5">
      <w:pPr>
        <w:numPr>
          <w:ilvl w:val="0"/>
          <w:numId w:val="1"/>
        </w:numPr>
        <w:spacing w:after="200" w:line="276" w:lineRule="auto"/>
        <w:contextualSpacing/>
        <w:rPr>
          <w:rFonts w:eastAsiaTheme="minorHAnsi" w:cs="Arial"/>
          <w:szCs w:val="24"/>
          <w:lang w:eastAsia="en-US"/>
        </w:rPr>
      </w:pPr>
      <w:r w:rsidRPr="00923E6C">
        <w:rPr>
          <w:rFonts w:eastAsiaTheme="minorHAnsi" w:cs="Arial"/>
          <w:szCs w:val="24"/>
          <w:lang w:eastAsia="en-US"/>
        </w:rPr>
        <w:t>Ensure there are no more than 40 on</w:t>
      </w:r>
      <w:r w:rsidR="0099333A" w:rsidRPr="00923E6C">
        <w:rPr>
          <w:rFonts w:eastAsiaTheme="minorHAnsi" w:cs="Arial"/>
          <w:szCs w:val="24"/>
          <w:lang w:eastAsia="en-US"/>
        </w:rPr>
        <w:t>-</w:t>
      </w:r>
      <w:r w:rsidRPr="00923E6C">
        <w:rPr>
          <w:rFonts w:eastAsiaTheme="minorHAnsi" w:cs="Arial"/>
          <w:szCs w:val="24"/>
          <w:lang w:eastAsia="en-US"/>
        </w:rPr>
        <w:t xml:space="preserve">ice participants. </w:t>
      </w:r>
    </w:p>
    <w:p w14:paraId="265AF05E" w14:textId="77777777" w:rsidR="00AA4A97" w:rsidRPr="00923E6C" w:rsidRDefault="00F834D5">
      <w:pPr>
        <w:numPr>
          <w:ilvl w:val="0"/>
          <w:numId w:val="1"/>
        </w:numPr>
        <w:spacing w:after="200" w:line="276" w:lineRule="auto"/>
        <w:contextualSpacing/>
        <w:rPr>
          <w:rFonts w:eastAsiaTheme="minorHAnsi" w:cs="Arial"/>
          <w:szCs w:val="24"/>
          <w:lang w:eastAsia="en-US"/>
        </w:rPr>
      </w:pPr>
      <w:r w:rsidRPr="00923E6C">
        <w:rPr>
          <w:rFonts w:eastAsiaTheme="minorHAnsi" w:cs="Arial"/>
          <w:szCs w:val="24"/>
          <w:lang w:eastAsia="en-US"/>
        </w:rPr>
        <w:t xml:space="preserve">Ensure there are no more than 10 coaching staff and officials. </w:t>
      </w:r>
    </w:p>
    <w:p w14:paraId="09C419B2" w14:textId="77777777" w:rsidR="00AA4A97" w:rsidRPr="00923E6C" w:rsidRDefault="00F834D5">
      <w:pPr>
        <w:numPr>
          <w:ilvl w:val="0"/>
          <w:numId w:val="1"/>
        </w:numPr>
        <w:spacing w:after="200" w:line="276" w:lineRule="auto"/>
        <w:contextualSpacing/>
        <w:rPr>
          <w:rFonts w:eastAsiaTheme="minorHAnsi" w:cs="Arial"/>
          <w:szCs w:val="24"/>
          <w:lang w:eastAsia="en-US"/>
        </w:rPr>
      </w:pPr>
      <w:r w:rsidRPr="00923E6C">
        <w:rPr>
          <w:rFonts w:eastAsiaTheme="minorHAnsi" w:cs="Arial"/>
          <w:szCs w:val="24"/>
          <w:lang w:eastAsia="en-US"/>
        </w:rPr>
        <w:t>Ensure there are no more than 80 spectators.</w:t>
      </w:r>
    </w:p>
    <w:p w14:paraId="431A8972" w14:textId="77777777" w:rsidR="00AA4A97" w:rsidRPr="00923E6C" w:rsidRDefault="00F834D5">
      <w:pPr>
        <w:numPr>
          <w:ilvl w:val="0"/>
          <w:numId w:val="1"/>
        </w:numPr>
        <w:spacing w:after="200" w:line="276" w:lineRule="auto"/>
        <w:contextualSpacing/>
        <w:rPr>
          <w:rFonts w:eastAsiaTheme="minorHAnsi" w:cs="Arial"/>
          <w:szCs w:val="24"/>
          <w:lang w:eastAsia="en-US"/>
        </w:rPr>
      </w:pPr>
      <w:r w:rsidRPr="00923E6C">
        <w:rPr>
          <w:rFonts w:eastAsiaTheme="minorHAnsi" w:cs="Arial"/>
          <w:szCs w:val="24"/>
          <w:lang w:eastAsia="en-US"/>
        </w:rPr>
        <w:t>Ensure each participant/person is wearing a mask as they enter the facility and while in the building excluding while on the ice.</w:t>
      </w:r>
    </w:p>
    <w:p w14:paraId="6C17B4B3" w14:textId="77777777" w:rsidR="00AA4A97" w:rsidRPr="00923E6C" w:rsidRDefault="00F834D5">
      <w:pPr>
        <w:numPr>
          <w:ilvl w:val="0"/>
          <w:numId w:val="1"/>
        </w:numPr>
        <w:spacing w:after="200" w:line="276" w:lineRule="auto"/>
        <w:contextualSpacing/>
        <w:rPr>
          <w:rFonts w:eastAsiaTheme="minorHAnsi" w:cs="Arial"/>
          <w:szCs w:val="24"/>
          <w:lang w:eastAsia="en-US"/>
        </w:rPr>
      </w:pPr>
      <w:r w:rsidRPr="00923E6C">
        <w:rPr>
          <w:rFonts w:eastAsiaTheme="minorHAnsi" w:cs="Arial"/>
          <w:szCs w:val="24"/>
          <w:lang w:eastAsia="en-US"/>
        </w:rPr>
        <w:t>Ensure the user group is adhering to the ice pad traffic flow plan.</w:t>
      </w:r>
    </w:p>
    <w:p w14:paraId="5DF74789" w14:textId="77777777" w:rsidR="00923E6C" w:rsidRDefault="00F834D5" w:rsidP="006C3075">
      <w:pPr>
        <w:numPr>
          <w:ilvl w:val="0"/>
          <w:numId w:val="1"/>
        </w:numPr>
        <w:spacing w:after="200" w:line="276" w:lineRule="auto"/>
        <w:contextualSpacing/>
        <w:rPr>
          <w:rFonts w:eastAsiaTheme="minorHAnsi" w:cs="Arial"/>
          <w:szCs w:val="24"/>
          <w:lang w:eastAsia="en-US"/>
        </w:rPr>
      </w:pPr>
      <w:r w:rsidRPr="00923E6C">
        <w:rPr>
          <w:rFonts w:eastAsiaTheme="minorHAnsi" w:cs="Arial"/>
          <w:szCs w:val="24"/>
          <w:lang w:eastAsia="en-US"/>
        </w:rPr>
        <w:t>Plan to have all participants/people ready to enter the building no earlier than 10 minutes prior to going on the ice.  Once attendance and screening logs are completed outside of the facility, the group would enter the facility ready to go on the ice.</w:t>
      </w:r>
    </w:p>
    <w:p w14:paraId="0BAA8C42" w14:textId="23430A85" w:rsidR="00AA4A97" w:rsidRPr="00923E6C" w:rsidRDefault="00F834D5" w:rsidP="006C3075">
      <w:pPr>
        <w:numPr>
          <w:ilvl w:val="0"/>
          <w:numId w:val="1"/>
        </w:numPr>
        <w:spacing w:after="200" w:line="276" w:lineRule="auto"/>
        <w:contextualSpacing/>
        <w:rPr>
          <w:rFonts w:eastAsiaTheme="minorHAnsi" w:cs="Arial"/>
          <w:szCs w:val="24"/>
          <w:lang w:eastAsia="en-US"/>
        </w:rPr>
      </w:pPr>
      <w:r w:rsidRPr="00923E6C">
        <w:rPr>
          <w:rFonts w:eastAsiaTheme="minorHAnsi" w:cs="Arial"/>
          <w:szCs w:val="24"/>
          <w:lang w:eastAsia="en-US"/>
        </w:rPr>
        <w:t xml:space="preserve">Ensure that all participants have vacated the dressing room(s) no later than 10 minutes after the ice time is completed. Loitering in any area of the facility is not permitted.  </w:t>
      </w:r>
    </w:p>
    <w:p w14:paraId="28D36A17" w14:textId="77777777" w:rsidR="00AA4A97" w:rsidRPr="00923E6C" w:rsidRDefault="00F834D5">
      <w:pPr>
        <w:numPr>
          <w:ilvl w:val="0"/>
          <w:numId w:val="1"/>
        </w:numPr>
        <w:spacing w:after="200" w:line="276" w:lineRule="auto"/>
        <w:contextualSpacing/>
        <w:rPr>
          <w:rFonts w:eastAsiaTheme="minorHAnsi" w:cs="Arial"/>
          <w:szCs w:val="24"/>
          <w:lang w:eastAsia="en-US"/>
        </w:rPr>
      </w:pPr>
      <w:r w:rsidRPr="00923E6C">
        <w:rPr>
          <w:rFonts w:eastAsiaTheme="minorHAnsi" w:cs="Arial"/>
          <w:szCs w:val="24"/>
          <w:lang w:eastAsia="en-US"/>
        </w:rPr>
        <w:t>Ensure that all municipal and provincial protocols are being followed.</w:t>
      </w:r>
    </w:p>
    <w:sectPr w:rsidR="00AA4A97" w:rsidRPr="00923E6C" w:rsidSect="00923E6C">
      <w:footerReference w:type="default" r:id="rId8"/>
      <w:headerReference w:type="first" r:id="rId9"/>
      <w:pgSz w:w="12240" w:h="15840"/>
      <w:pgMar w:top="2275" w:right="1440" w:bottom="288" w:left="1440" w:header="72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80BA6" w14:textId="77777777" w:rsidR="00040C15" w:rsidRDefault="00040C15">
      <w:pPr>
        <w:spacing w:after="0"/>
      </w:pPr>
      <w:r>
        <w:separator/>
      </w:r>
    </w:p>
  </w:endnote>
  <w:endnote w:type="continuationSeparator" w:id="0">
    <w:p w14:paraId="26C24BA6" w14:textId="77777777" w:rsidR="00040C15" w:rsidRDefault="00040C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Formata LightItalic">
    <w:altName w:val="Times New Roman"/>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B6B76" w14:textId="0FFB62F5" w:rsidR="00AA4A97" w:rsidRDefault="00F834D5">
    <w:pPr>
      <w:pStyle w:val="Footer"/>
      <w:rPr>
        <w:sz w:val="18"/>
        <w:szCs w:val="18"/>
      </w:rPr>
    </w:pPr>
    <w:r>
      <w:rPr>
        <w:sz w:val="18"/>
        <w:szCs w:val="18"/>
      </w:rPr>
      <w:fldChar w:fldCharType="begin"/>
    </w:r>
    <w:r>
      <w:rPr>
        <w:sz w:val="18"/>
        <w:szCs w:val="18"/>
      </w:rPr>
      <w:instrText>DATE \@"d\ MMMM\ yyyy"</w:instrText>
    </w:r>
    <w:r>
      <w:rPr>
        <w:sz w:val="18"/>
        <w:szCs w:val="18"/>
      </w:rPr>
      <w:fldChar w:fldCharType="separate"/>
    </w:r>
    <w:ins w:id="1" w:author="Shelley Cooper" w:date="2021-09-02T16:02:00Z">
      <w:r w:rsidR="00EB0A59">
        <w:rPr>
          <w:noProof/>
          <w:sz w:val="18"/>
          <w:szCs w:val="18"/>
        </w:rPr>
        <w:t>2 September 2021</w:t>
      </w:r>
    </w:ins>
    <w:del w:id="2" w:author="Shelley Cooper" w:date="2021-09-02T16:02:00Z">
      <w:r w:rsidR="002B6B63" w:rsidDel="00EB0A59">
        <w:rPr>
          <w:noProof/>
          <w:sz w:val="18"/>
          <w:szCs w:val="18"/>
        </w:rPr>
        <w:delText>1 September 2021</w:delText>
      </w:r>
    </w:del>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01347" w14:textId="77777777" w:rsidR="00040C15" w:rsidRDefault="00040C15">
      <w:pPr>
        <w:spacing w:after="0"/>
      </w:pPr>
      <w:r>
        <w:separator/>
      </w:r>
    </w:p>
  </w:footnote>
  <w:footnote w:type="continuationSeparator" w:id="0">
    <w:p w14:paraId="4869BB44" w14:textId="77777777" w:rsidR="00040C15" w:rsidRDefault="00040C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49995" w14:textId="77777777" w:rsidR="00AA4A97" w:rsidRDefault="00F834D5">
    <w:pPr>
      <w:pStyle w:val="Header"/>
    </w:pPr>
    <w:r>
      <w:rPr>
        <w:noProof/>
      </w:rPr>
      <mc:AlternateContent>
        <mc:Choice Requires="wps">
          <w:drawing>
            <wp:anchor distT="0" distB="0" distL="0" distR="0" simplePos="0" relativeHeight="2" behindDoc="1" locked="0" layoutInCell="1" allowOverlap="1" wp14:anchorId="122B4E97" wp14:editId="2272A384">
              <wp:simplePos x="0" y="0"/>
              <wp:positionH relativeFrom="column">
                <wp:posOffset>0</wp:posOffset>
              </wp:positionH>
              <wp:positionV relativeFrom="paragraph">
                <wp:posOffset>885825</wp:posOffset>
              </wp:positionV>
              <wp:extent cx="5944235" cy="635"/>
              <wp:effectExtent l="0" t="19050" r="0" b="19050"/>
              <wp:wrapNone/>
              <wp:docPr id="1" name="Line 1"/>
              <wp:cNvGraphicFramePr/>
              <a:graphic xmlns:a="http://schemas.openxmlformats.org/drawingml/2006/main">
                <a:graphicData uri="http://schemas.microsoft.com/office/word/2010/wordprocessingShape">
                  <wps:wsp>
                    <wps:cNvCnPr/>
                    <wps:spPr>
                      <a:xfrm>
                        <a:off x="0" y="0"/>
                        <a:ext cx="5943600" cy="0"/>
                      </a:xfrm>
                      <a:prstGeom prst="line">
                        <a:avLst/>
                      </a:prstGeom>
                      <a:ln w="316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2A002D4" id="Line 1" o:spid="_x0000_s1026" style="position:absolute;z-index:-503316478;visibility:visible;mso-wrap-style:square;mso-wrap-distance-left:0;mso-wrap-distance-top:0;mso-wrap-distance-right:0;mso-wrap-distance-bottom:0;mso-position-horizontal:absolute;mso-position-horizontal-relative:text;mso-position-vertical:absolute;mso-position-vertical-relative:text" from="0,69.75pt" to="468.0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" strokeweight=".88mm"/>
          </w:pict>
        </mc:Fallback>
      </mc:AlternateContent>
    </w:r>
    <w:r>
      <w:rPr>
        <w:noProof/>
      </w:rPr>
      <w:drawing>
        <wp:anchor distT="0" distB="0" distL="114300" distR="114300" simplePos="0" relativeHeight="3" behindDoc="1" locked="0" layoutInCell="1" allowOverlap="1" wp14:anchorId="22F7BC52" wp14:editId="15006691">
          <wp:simplePos x="0" y="0"/>
          <wp:positionH relativeFrom="column">
            <wp:posOffset>0</wp:posOffset>
          </wp:positionH>
          <wp:positionV relativeFrom="paragraph">
            <wp:posOffset>-114300</wp:posOffset>
          </wp:positionV>
          <wp:extent cx="1939925" cy="774700"/>
          <wp:effectExtent l="0" t="0" r="0" b="0"/>
          <wp:wrapSquare wrapText="bothSides"/>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3"/>
                  <pic:cNvPicPr>
                    <a:picLocks noChangeAspect="1" noChangeArrowheads="1"/>
                  </pic:cNvPicPr>
                </pic:nvPicPr>
                <pic:blipFill>
                  <a:blip r:embed="rId1"/>
                  <a:stretch>
                    <a:fillRect/>
                  </a:stretch>
                </pic:blipFill>
                <pic:spPr bwMode="auto">
                  <a:xfrm>
                    <a:off x="0" y="0"/>
                    <a:ext cx="1939925" cy="774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07848"/>
    <w:multiLevelType w:val="multilevel"/>
    <w:tmpl w:val="774E7E2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33DE7CB3"/>
    <w:multiLevelType w:val="hybridMultilevel"/>
    <w:tmpl w:val="672EE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5FA6B29"/>
    <w:multiLevelType w:val="multilevel"/>
    <w:tmpl w:val="C3ECB2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lley Cooper">
    <w15:presenceInfo w15:providerId="AD" w15:userId="S-1-5-21-1547161642-1220945662-725345543-8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97"/>
    <w:rsid w:val="00040C15"/>
    <w:rsid w:val="0007539A"/>
    <w:rsid w:val="002B6B63"/>
    <w:rsid w:val="002F033B"/>
    <w:rsid w:val="00320952"/>
    <w:rsid w:val="00573B7A"/>
    <w:rsid w:val="007B1D48"/>
    <w:rsid w:val="007D75FF"/>
    <w:rsid w:val="00823849"/>
    <w:rsid w:val="00840664"/>
    <w:rsid w:val="008C5CA6"/>
    <w:rsid w:val="00923E6C"/>
    <w:rsid w:val="0099333A"/>
    <w:rsid w:val="00AA4A97"/>
    <w:rsid w:val="00EB0A59"/>
    <w:rsid w:val="00F834D5"/>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0283"/>
  <w15:docId w15:val="{1F64BAE1-4876-4E46-A6EE-A11ADC15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5B9"/>
    <w:pPr>
      <w:spacing w:after="240"/>
    </w:pPr>
    <w:rPr>
      <w:rFonts w:ascii="Arial" w:hAnsi="Arial"/>
      <w:sz w:val="24"/>
    </w:rPr>
  </w:style>
  <w:style w:type="paragraph" w:styleId="Heading1">
    <w:name w:val="heading 1"/>
    <w:basedOn w:val="Normal"/>
    <w:next w:val="Normal"/>
    <w:link w:val="Heading1Char"/>
    <w:uiPriority w:val="9"/>
    <w:qFormat/>
    <w:rsid w:val="00B335B9"/>
    <w:pPr>
      <w:keepNext/>
      <w:keepLines/>
      <w:spacing w:after="120"/>
      <w:outlineLvl w:val="0"/>
    </w:pPr>
    <w:rPr>
      <w:rFonts w:eastAsia="Times New Roman" w:cs="Times New Roman"/>
      <w:b/>
      <w:bCs/>
      <w:color w:val="0070C0"/>
      <w:sz w:val="28"/>
      <w:szCs w:val="28"/>
    </w:rPr>
  </w:style>
  <w:style w:type="paragraph" w:styleId="Heading2">
    <w:name w:val="heading 2"/>
    <w:basedOn w:val="Normal"/>
    <w:next w:val="Normal"/>
    <w:link w:val="Heading2Char"/>
    <w:uiPriority w:val="9"/>
    <w:unhideWhenUsed/>
    <w:qFormat/>
    <w:rsid w:val="00B335B9"/>
    <w:pPr>
      <w:keepNext/>
      <w:keepLines/>
      <w:spacing w:before="200" w:after="0"/>
      <w:outlineLvl w:val="1"/>
    </w:pPr>
    <w:rPr>
      <w:rFonts w:eastAsia="Times"/>
      <w:b/>
      <w:bCs/>
      <w:color w:val="0070C0"/>
      <w:sz w:val="26"/>
      <w:szCs w:val="26"/>
    </w:rPr>
  </w:style>
  <w:style w:type="paragraph" w:styleId="Heading3">
    <w:name w:val="heading 3"/>
    <w:basedOn w:val="Normal"/>
    <w:next w:val="Normal"/>
    <w:link w:val="Heading3Char"/>
    <w:uiPriority w:val="9"/>
    <w:semiHidden/>
    <w:unhideWhenUsed/>
    <w:qFormat/>
    <w:rsid w:val="00B335B9"/>
    <w:pPr>
      <w:keepNext/>
      <w:keepLines/>
      <w:spacing w:before="200" w:after="0"/>
      <w:outlineLvl w:val="2"/>
    </w:pPr>
    <w:rPr>
      <w:rFonts w:ascii="Cambria" w:eastAsia="Times New Roman" w:hAnsi="Cambria" w:cs="Times New Roman"/>
      <w:b/>
      <w:bCs/>
      <w:color w:val="0070C0"/>
      <w:sz w:val="22"/>
    </w:rPr>
  </w:style>
  <w:style w:type="paragraph" w:styleId="Heading4">
    <w:name w:val="heading 4"/>
    <w:basedOn w:val="Normal"/>
    <w:next w:val="Normal"/>
    <w:link w:val="Heading4Char"/>
    <w:uiPriority w:val="9"/>
    <w:semiHidden/>
    <w:unhideWhenUsed/>
    <w:qFormat/>
    <w:rsid w:val="00B335B9"/>
    <w:pPr>
      <w:keepNext/>
      <w:keepLines/>
      <w:spacing w:before="200" w:after="0"/>
      <w:outlineLvl w:val="3"/>
    </w:pPr>
    <w:rPr>
      <w:rFonts w:ascii="Cambria" w:eastAsia="Times New Roman" w:hAnsi="Cambria" w:cs="Times New Roman"/>
      <w:b/>
      <w:bCs/>
      <w:i/>
      <w:iCs/>
      <w:color w:val="0070C0"/>
      <w:sz w:val="22"/>
    </w:rPr>
  </w:style>
  <w:style w:type="paragraph" w:styleId="Heading5">
    <w:name w:val="heading 5"/>
    <w:basedOn w:val="Normal"/>
    <w:next w:val="Normal"/>
    <w:link w:val="Heading5Char"/>
    <w:uiPriority w:val="9"/>
    <w:semiHidden/>
    <w:unhideWhenUsed/>
    <w:qFormat/>
    <w:rsid w:val="00B335B9"/>
    <w:pPr>
      <w:keepNext/>
      <w:keepLines/>
      <w:spacing w:before="200" w:after="0"/>
      <w:outlineLvl w:val="4"/>
    </w:pPr>
    <w:rPr>
      <w:rFonts w:ascii="Cambria" w:eastAsia="Times New Roman" w:hAnsi="Cambria" w:cs="Times New Roman"/>
      <w:sz w:val="22"/>
    </w:rPr>
  </w:style>
  <w:style w:type="paragraph" w:styleId="Heading6">
    <w:name w:val="heading 6"/>
    <w:basedOn w:val="Normal"/>
    <w:next w:val="Normal"/>
    <w:link w:val="Heading6Char"/>
    <w:uiPriority w:val="9"/>
    <w:semiHidden/>
    <w:unhideWhenUsed/>
    <w:qFormat/>
    <w:rsid w:val="00B335B9"/>
    <w:pPr>
      <w:keepNext/>
      <w:keepLines/>
      <w:spacing w:before="200" w:after="0"/>
      <w:outlineLvl w:val="5"/>
    </w:pPr>
    <w:rPr>
      <w:rFonts w:ascii="Cambria" w:eastAsia="Times New Roman" w:hAnsi="Cambria" w:cs="Times New Roman"/>
      <w:i/>
      <w:iCs/>
      <w:sz w:val="22"/>
    </w:rPr>
  </w:style>
  <w:style w:type="paragraph" w:styleId="Heading7">
    <w:name w:val="heading 7"/>
    <w:basedOn w:val="Normal"/>
    <w:next w:val="Normal"/>
    <w:link w:val="Heading7Char"/>
    <w:uiPriority w:val="9"/>
    <w:semiHidden/>
    <w:unhideWhenUsed/>
    <w:qFormat/>
    <w:rsid w:val="00B335B9"/>
    <w:pPr>
      <w:keepNext/>
      <w:keepLines/>
      <w:spacing w:before="200" w:after="0"/>
      <w:outlineLvl w:val="6"/>
    </w:pPr>
    <w:rPr>
      <w:rFonts w:ascii="Cambria" w:eastAsia="Times New Roman" w:hAnsi="Cambria" w:cs="Times New Roman"/>
      <w:i/>
      <w:iCs/>
      <w:color w:val="404040"/>
      <w:sz w:val="22"/>
    </w:rPr>
  </w:style>
  <w:style w:type="paragraph" w:styleId="Heading8">
    <w:name w:val="heading 8"/>
    <w:basedOn w:val="Normal"/>
    <w:next w:val="Normal"/>
    <w:link w:val="Heading8Char"/>
    <w:uiPriority w:val="9"/>
    <w:semiHidden/>
    <w:unhideWhenUsed/>
    <w:qFormat/>
    <w:rsid w:val="00B335B9"/>
    <w:pPr>
      <w:keepNext/>
      <w:keepLines/>
      <w:spacing w:before="200" w:after="0"/>
      <w:outlineLvl w:val="7"/>
    </w:pPr>
    <w:rPr>
      <w:rFonts w:ascii="Cambria" w:eastAsia="Times New Roman" w:hAnsi="Cambria" w:cs="Times New Roman"/>
      <w:color w:val="0070C0"/>
      <w:sz w:val="20"/>
      <w:szCs w:val="20"/>
    </w:rPr>
  </w:style>
  <w:style w:type="paragraph" w:styleId="Heading9">
    <w:name w:val="heading 9"/>
    <w:basedOn w:val="Normal"/>
    <w:next w:val="Normal"/>
    <w:link w:val="Heading9Char"/>
    <w:uiPriority w:val="9"/>
    <w:semiHidden/>
    <w:unhideWhenUsed/>
    <w:qFormat/>
    <w:rsid w:val="00B335B9"/>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B335B9"/>
    <w:rPr>
      <w:rFonts w:ascii="Arial" w:eastAsia="Times New Roman" w:hAnsi="Arial" w:cs="Times New Roman"/>
      <w:b/>
      <w:bCs/>
      <w:color w:val="0070C0"/>
      <w:sz w:val="28"/>
      <w:szCs w:val="28"/>
    </w:rPr>
  </w:style>
  <w:style w:type="character" w:customStyle="1" w:styleId="Heading2Char">
    <w:name w:val="Heading 2 Char"/>
    <w:link w:val="Heading2"/>
    <w:uiPriority w:val="9"/>
    <w:qFormat/>
    <w:rsid w:val="00B335B9"/>
    <w:rPr>
      <w:rFonts w:ascii="Arial" w:eastAsia="Times" w:hAnsi="Arial"/>
      <w:b/>
      <w:bCs/>
      <w:color w:val="0070C0"/>
      <w:sz w:val="26"/>
      <w:szCs w:val="26"/>
    </w:rPr>
  </w:style>
  <w:style w:type="character" w:customStyle="1" w:styleId="Heading3Char">
    <w:name w:val="Heading 3 Char"/>
    <w:link w:val="Heading3"/>
    <w:uiPriority w:val="9"/>
    <w:semiHidden/>
    <w:qFormat/>
    <w:rsid w:val="00B335B9"/>
    <w:rPr>
      <w:rFonts w:ascii="Cambria" w:eastAsia="Times New Roman" w:hAnsi="Cambria" w:cs="Times New Roman"/>
      <w:b/>
      <w:bCs/>
      <w:color w:val="0070C0"/>
    </w:rPr>
  </w:style>
  <w:style w:type="character" w:customStyle="1" w:styleId="Heading4Char">
    <w:name w:val="Heading 4 Char"/>
    <w:link w:val="Heading4"/>
    <w:uiPriority w:val="9"/>
    <w:semiHidden/>
    <w:qFormat/>
    <w:rsid w:val="00B335B9"/>
    <w:rPr>
      <w:rFonts w:ascii="Cambria" w:eastAsia="Times New Roman" w:hAnsi="Cambria" w:cs="Times New Roman"/>
      <w:b/>
      <w:bCs/>
      <w:i/>
      <w:iCs/>
      <w:color w:val="0070C0"/>
    </w:rPr>
  </w:style>
  <w:style w:type="character" w:customStyle="1" w:styleId="Heading5Char">
    <w:name w:val="Heading 5 Char"/>
    <w:link w:val="Heading5"/>
    <w:uiPriority w:val="9"/>
    <w:semiHidden/>
    <w:qFormat/>
    <w:rsid w:val="00B335B9"/>
    <w:rPr>
      <w:rFonts w:ascii="Cambria" w:eastAsia="Times New Roman" w:hAnsi="Cambria" w:cs="Times New Roman"/>
    </w:rPr>
  </w:style>
  <w:style w:type="character" w:customStyle="1" w:styleId="Heading6Char">
    <w:name w:val="Heading 6 Char"/>
    <w:link w:val="Heading6"/>
    <w:uiPriority w:val="9"/>
    <w:semiHidden/>
    <w:qFormat/>
    <w:rsid w:val="00B335B9"/>
    <w:rPr>
      <w:rFonts w:ascii="Cambria" w:eastAsia="Times New Roman" w:hAnsi="Cambria" w:cs="Times New Roman"/>
      <w:i/>
      <w:iCs/>
    </w:rPr>
  </w:style>
  <w:style w:type="character" w:customStyle="1" w:styleId="Heading7Char">
    <w:name w:val="Heading 7 Char"/>
    <w:link w:val="Heading7"/>
    <w:uiPriority w:val="9"/>
    <w:semiHidden/>
    <w:qFormat/>
    <w:rsid w:val="00B335B9"/>
    <w:rPr>
      <w:rFonts w:ascii="Cambria" w:eastAsia="Times New Roman" w:hAnsi="Cambria" w:cs="Times New Roman"/>
      <w:i/>
      <w:iCs/>
      <w:color w:val="404040"/>
    </w:rPr>
  </w:style>
  <w:style w:type="character" w:customStyle="1" w:styleId="Heading8Char">
    <w:name w:val="Heading 8 Char"/>
    <w:link w:val="Heading8"/>
    <w:uiPriority w:val="9"/>
    <w:semiHidden/>
    <w:qFormat/>
    <w:rsid w:val="00B335B9"/>
    <w:rPr>
      <w:rFonts w:ascii="Cambria" w:eastAsia="Times New Roman" w:hAnsi="Cambria" w:cs="Times New Roman"/>
      <w:color w:val="0070C0"/>
      <w:sz w:val="20"/>
      <w:szCs w:val="20"/>
    </w:rPr>
  </w:style>
  <w:style w:type="character" w:customStyle="1" w:styleId="Heading9Char">
    <w:name w:val="Heading 9 Char"/>
    <w:link w:val="Heading9"/>
    <w:uiPriority w:val="9"/>
    <w:semiHidden/>
    <w:qFormat/>
    <w:rsid w:val="00B335B9"/>
    <w:rPr>
      <w:rFonts w:ascii="Cambria" w:eastAsia="Times New Roman" w:hAnsi="Cambria" w:cs="Times New Roman"/>
      <w:i/>
      <w:iCs/>
      <w:color w:val="404040"/>
      <w:sz w:val="20"/>
      <w:szCs w:val="20"/>
    </w:rPr>
  </w:style>
  <w:style w:type="character" w:customStyle="1" w:styleId="TitleChar">
    <w:name w:val="Title Char"/>
    <w:link w:val="Title"/>
    <w:uiPriority w:val="10"/>
    <w:qFormat/>
    <w:rsid w:val="00B335B9"/>
    <w:rPr>
      <w:rFonts w:ascii="Arial" w:eastAsia="Times New Roman" w:hAnsi="Arial" w:cs="Times New Roman"/>
      <w:b/>
      <w:color w:val="343434"/>
      <w:spacing w:val="5"/>
      <w:kern w:val="2"/>
      <w:sz w:val="28"/>
      <w:szCs w:val="52"/>
    </w:rPr>
  </w:style>
  <w:style w:type="character" w:customStyle="1" w:styleId="SubtitleChar">
    <w:name w:val="Subtitle Char"/>
    <w:link w:val="Subtitle"/>
    <w:uiPriority w:val="11"/>
    <w:qFormat/>
    <w:rsid w:val="00B335B9"/>
    <w:rPr>
      <w:rFonts w:ascii="Cambria" w:eastAsia="Times New Roman" w:hAnsi="Cambria" w:cs="Times New Roman"/>
      <w:i/>
      <w:iCs/>
      <w:color w:val="0070C0"/>
      <w:spacing w:val="15"/>
      <w:sz w:val="24"/>
      <w:szCs w:val="24"/>
    </w:rPr>
  </w:style>
  <w:style w:type="character" w:styleId="Strong">
    <w:name w:val="Strong"/>
    <w:uiPriority w:val="22"/>
    <w:qFormat/>
    <w:rsid w:val="00B335B9"/>
    <w:rPr>
      <w:b/>
      <w:bCs/>
    </w:rPr>
  </w:style>
  <w:style w:type="character" w:styleId="Emphasis">
    <w:name w:val="Emphasis"/>
    <w:uiPriority w:val="20"/>
    <w:qFormat/>
    <w:rsid w:val="00B335B9"/>
    <w:rPr>
      <w:i/>
      <w:iCs/>
      <w:color w:val="auto"/>
    </w:rPr>
  </w:style>
  <w:style w:type="character" w:customStyle="1" w:styleId="QuoteChar">
    <w:name w:val="Quote Char"/>
    <w:link w:val="Quote"/>
    <w:uiPriority w:val="29"/>
    <w:qFormat/>
    <w:rsid w:val="00B335B9"/>
    <w:rPr>
      <w:i/>
      <w:iCs/>
      <w:color w:val="000000"/>
    </w:rPr>
  </w:style>
  <w:style w:type="character" w:customStyle="1" w:styleId="IntenseQuoteChar">
    <w:name w:val="Intense Quote Char"/>
    <w:link w:val="IntenseQuote"/>
    <w:uiPriority w:val="30"/>
    <w:qFormat/>
    <w:rsid w:val="00B335B9"/>
    <w:rPr>
      <w:rFonts w:ascii="Arial" w:hAnsi="Arial"/>
      <w:b/>
      <w:bCs/>
      <w:i/>
      <w:iCs/>
      <w:color w:val="0070C0"/>
    </w:rPr>
  </w:style>
  <w:style w:type="character" w:styleId="SubtleEmphasis">
    <w:name w:val="Subtle Emphasis"/>
    <w:uiPriority w:val="19"/>
    <w:qFormat/>
    <w:rsid w:val="00B335B9"/>
    <w:rPr>
      <w:i/>
      <w:iCs/>
      <w:color w:val="808080"/>
    </w:rPr>
  </w:style>
  <w:style w:type="character" w:styleId="IntenseEmphasis">
    <w:name w:val="Intense Emphasis"/>
    <w:uiPriority w:val="21"/>
    <w:qFormat/>
    <w:rsid w:val="00B335B9"/>
    <w:rPr>
      <w:b/>
      <w:bCs/>
      <w:i/>
      <w:iCs/>
      <w:color w:val="0070C0"/>
    </w:rPr>
  </w:style>
  <w:style w:type="character" w:styleId="SubtleReference">
    <w:name w:val="Subtle Reference"/>
    <w:uiPriority w:val="31"/>
    <w:qFormat/>
    <w:rsid w:val="00B335B9"/>
    <w:rPr>
      <w:smallCaps/>
      <w:color w:val="DA1F28"/>
      <w:u w:val="single"/>
    </w:rPr>
  </w:style>
  <w:style w:type="character" w:styleId="IntenseReference">
    <w:name w:val="Intense Reference"/>
    <w:uiPriority w:val="32"/>
    <w:qFormat/>
    <w:rsid w:val="00B335B9"/>
    <w:rPr>
      <w:b/>
      <w:bCs/>
      <w:smallCaps/>
      <w:color w:val="DA1F28"/>
      <w:spacing w:val="5"/>
      <w:u w:val="single"/>
    </w:rPr>
  </w:style>
  <w:style w:type="character" w:styleId="BookTitle">
    <w:name w:val="Book Title"/>
    <w:uiPriority w:val="33"/>
    <w:qFormat/>
    <w:rsid w:val="00B335B9"/>
    <w:rPr>
      <w:b/>
      <w:bCs/>
      <w:smallCaps/>
      <w:spacing w:val="5"/>
    </w:rPr>
  </w:style>
  <w:style w:type="character" w:customStyle="1" w:styleId="BalloonTextChar">
    <w:name w:val="Balloon Text Char"/>
    <w:basedOn w:val="DefaultParagraphFont"/>
    <w:link w:val="BalloonText"/>
    <w:qFormat/>
    <w:rsid w:val="007372CC"/>
    <w:rPr>
      <w:rFonts w:ascii="Tahoma" w:hAnsi="Tahoma" w:cs="Tahoma"/>
      <w:sz w:val="16"/>
      <w:szCs w:val="16"/>
    </w:rPr>
  </w:style>
  <w:style w:type="character" w:styleId="PlaceholderText">
    <w:name w:val="Placeholder Text"/>
    <w:basedOn w:val="DefaultParagraphFont"/>
    <w:uiPriority w:val="99"/>
    <w:semiHidden/>
    <w:qFormat/>
    <w:rsid w:val="009F53D2"/>
    <w:rPr>
      <w:color w:val="808080"/>
    </w:rPr>
  </w:style>
  <w:style w:type="character" w:styleId="Hyperlink">
    <w:name w:val="Hyperlink"/>
    <w:basedOn w:val="DefaultParagraphFont"/>
    <w:uiPriority w:val="99"/>
    <w:unhideWhenUsed/>
    <w:rsid w:val="001F5595"/>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next w:val="Normal"/>
    <w:uiPriority w:val="35"/>
    <w:semiHidden/>
    <w:unhideWhenUsed/>
    <w:qFormat/>
    <w:rsid w:val="00B335B9"/>
    <w:rPr>
      <w:b/>
      <w:bCs/>
      <w:color w:val="2DA2BF"/>
      <w:sz w:val="18"/>
      <w:szCs w:val="18"/>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rsid w:val="00B20A8F"/>
    <w:pPr>
      <w:tabs>
        <w:tab w:val="center" w:pos="4320"/>
        <w:tab w:val="right" w:pos="8640"/>
      </w:tabs>
    </w:pPr>
  </w:style>
  <w:style w:type="paragraph" w:styleId="Footer">
    <w:name w:val="footer"/>
    <w:basedOn w:val="Normal"/>
    <w:rsid w:val="00B20A8F"/>
    <w:pPr>
      <w:tabs>
        <w:tab w:val="center" w:pos="4320"/>
        <w:tab w:val="right" w:pos="8640"/>
      </w:tabs>
    </w:pPr>
  </w:style>
  <w:style w:type="paragraph" w:styleId="BodyText2">
    <w:name w:val="Body Text 2"/>
    <w:basedOn w:val="Normal"/>
    <w:qFormat/>
    <w:rsid w:val="00B20A8F"/>
    <w:rPr>
      <w:rFonts w:ascii="Formata LightItalic" w:eastAsia="Times" w:hAnsi="Formata LightItalic"/>
      <w:sz w:val="72"/>
      <w:szCs w:val="20"/>
      <w:lang w:val="en-US"/>
    </w:rPr>
  </w:style>
  <w:style w:type="paragraph" w:styleId="Title">
    <w:name w:val="Title"/>
    <w:basedOn w:val="Normal"/>
    <w:next w:val="Normal"/>
    <w:link w:val="TitleChar"/>
    <w:uiPriority w:val="10"/>
    <w:qFormat/>
    <w:rsid w:val="00B335B9"/>
    <w:pPr>
      <w:contextualSpacing/>
      <w:jc w:val="center"/>
    </w:pPr>
    <w:rPr>
      <w:rFonts w:eastAsia="Times New Roman" w:cs="Times New Roman"/>
      <w:b/>
      <w:color w:val="343434"/>
      <w:spacing w:val="5"/>
      <w:kern w:val="2"/>
      <w:sz w:val="28"/>
      <w:szCs w:val="52"/>
    </w:rPr>
  </w:style>
  <w:style w:type="paragraph" w:styleId="Subtitle">
    <w:name w:val="Subtitle"/>
    <w:basedOn w:val="Normal"/>
    <w:next w:val="Normal"/>
    <w:link w:val="SubtitleChar"/>
    <w:uiPriority w:val="11"/>
    <w:qFormat/>
    <w:rsid w:val="00B335B9"/>
    <w:rPr>
      <w:rFonts w:ascii="Cambria" w:eastAsia="Times New Roman" w:hAnsi="Cambria" w:cs="Times New Roman"/>
      <w:i/>
      <w:iCs/>
      <w:color w:val="0070C0"/>
      <w:spacing w:val="15"/>
      <w:szCs w:val="24"/>
    </w:rPr>
  </w:style>
  <w:style w:type="paragraph" w:styleId="NoSpacing">
    <w:name w:val="No Spacing"/>
    <w:uiPriority w:val="1"/>
    <w:qFormat/>
    <w:rsid w:val="00B335B9"/>
    <w:rPr>
      <w:rFonts w:ascii="Arial" w:hAnsi="Arial"/>
      <w:sz w:val="24"/>
    </w:rPr>
  </w:style>
  <w:style w:type="paragraph" w:styleId="ListParagraph">
    <w:name w:val="List Paragraph"/>
    <w:basedOn w:val="Normal"/>
    <w:uiPriority w:val="34"/>
    <w:qFormat/>
    <w:rsid w:val="00B335B9"/>
    <w:pPr>
      <w:ind w:left="720"/>
      <w:contextualSpacing/>
    </w:pPr>
  </w:style>
  <w:style w:type="paragraph" w:styleId="Quote">
    <w:name w:val="Quote"/>
    <w:basedOn w:val="Normal"/>
    <w:next w:val="Normal"/>
    <w:link w:val="QuoteChar"/>
    <w:uiPriority w:val="29"/>
    <w:qFormat/>
    <w:rsid w:val="00B335B9"/>
    <w:rPr>
      <w:rFonts w:asciiTheme="minorHAnsi" w:hAnsiTheme="minorHAnsi"/>
      <w:i/>
      <w:iCs/>
      <w:color w:val="000000"/>
      <w:sz w:val="22"/>
    </w:rPr>
  </w:style>
  <w:style w:type="paragraph" w:styleId="IntenseQuote">
    <w:name w:val="Intense Quote"/>
    <w:basedOn w:val="Normal"/>
    <w:next w:val="Normal"/>
    <w:link w:val="IntenseQuoteChar"/>
    <w:uiPriority w:val="30"/>
    <w:qFormat/>
    <w:rsid w:val="00B335B9"/>
    <w:pPr>
      <w:pBdr>
        <w:bottom w:val="single" w:sz="4" w:space="4" w:color="0070C0"/>
      </w:pBdr>
      <w:spacing w:before="200" w:after="280"/>
      <w:ind w:left="936" w:right="936"/>
    </w:pPr>
    <w:rPr>
      <w:b/>
      <w:bCs/>
      <w:i/>
      <w:iCs/>
      <w:color w:val="0070C0"/>
      <w:sz w:val="22"/>
    </w:rPr>
  </w:style>
  <w:style w:type="paragraph" w:styleId="TOCHeading">
    <w:name w:val="TOC Heading"/>
    <w:basedOn w:val="Heading1"/>
    <w:next w:val="Normal"/>
    <w:uiPriority w:val="39"/>
    <w:semiHidden/>
    <w:unhideWhenUsed/>
    <w:qFormat/>
    <w:rsid w:val="00B335B9"/>
  </w:style>
  <w:style w:type="paragraph" w:styleId="BalloonText">
    <w:name w:val="Balloon Text"/>
    <w:basedOn w:val="Normal"/>
    <w:link w:val="BalloonTextChar"/>
    <w:qFormat/>
    <w:rsid w:val="007372CC"/>
    <w:pPr>
      <w:spacing w:after="0"/>
    </w:pPr>
    <w:rPr>
      <w:rFonts w:ascii="Tahoma" w:hAnsi="Tahoma" w:cs="Tahoma"/>
      <w:sz w:val="16"/>
      <w:szCs w:val="16"/>
    </w:rPr>
  </w:style>
  <w:style w:type="paragraph" w:customStyle="1" w:styleId="StyleHeaderBold">
    <w:name w:val="Style Header + Bold"/>
    <w:basedOn w:val="Header"/>
    <w:qFormat/>
    <w:rsid w:val="00FC247A"/>
    <w:pPr>
      <w:spacing w:before="120" w:after="120"/>
    </w:pPr>
    <w:rPr>
      <w:b/>
      <w:bCs/>
      <w:sz w:val="40"/>
    </w:rPr>
  </w:style>
  <w:style w:type="paragraph" w:customStyle="1" w:styleId="StyleHeaderBoldRight">
    <w:name w:val="Style Header + Bold Right"/>
    <w:basedOn w:val="Header"/>
    <w:qFormat/>
    <w:rsid w:val="00FC247A"/>
    <w:pPr>
      <w:spacing w:after="120"/>
      <w:jc w:val="right"/>
    </w:pPr>
    <w:rPr>
      <w:rFonts w:eastAsia="Times New Roman" w:cs="Times New Roman"/>
      <w:b/>
      <w:bCs/>
      <w:szCs w:val="20"/>
    </w:rPr>
  </w:style>
  <w:style w:type="paragraph" w:customStyle="1" w:styleId="Style14ptBoldCentered">
    <w:name w:val="Style 14 pt Bold Centered"/>
    <w:basedOn w:val="Normal"/>
    <w:qFormat/>
    <w:rsid w:val="00FC247A"/>
    <w:pPr>
      <w:jc w:val="center"/>
    </w:pPr>
    <w:rPr>
      <w:rFonts w:eastAsia="Times New Roman" w:cs="Times New Roman"/>
      <w:b/>
      <w:bCs/>
      <w:sz w:val="28"/>
      <w:szCs w:val="20"/>
    </w:rPr>
  </w:style>
  <w:style w:type="paragraph" w:customStyle="1" w:styleId="StyleCentered">
    <w:name w:val="Style Centered"/>
    <w:basedOn w:val="Normal"/>
    <w:qFormat/>
    <w:rsid w:val="00EB736C"/>
    <w:pPr>
      <w:spacing w:after="120"/>
      <w:jc w:val="center"/>
    </w:pPr>
    <w:rPr>
      <w:rFonts w:eastAsia="Times New Roman" w:cs="Times New Roman"/>
      <w:szCs w:val="20"/>
    </w:rPr>
  </w:style>
  <w:style w:type="paragraph" w:styleId="NormalWeb">
    <w:name w:val="Normal (Web)"/>
    <w:basedOn w:val="Normal"/>
    <w:uiPriority w:val="99"/>
    <w:qFormat/>
    <w:rsid w:val="00F712DD"/>
    <w:rPr>
      <w:rFonts w:ascii="Times New Roman" w:hAnsi="Times New Roman" w:cs="Times New Roman"/>
      <w:szCs w:val="24"/>
    </w:rPr>
  </w:style>
  <w:style w:type="table" w:styleId="TableGrid">
    <w:name w:val="Table Grid"/>
    <w:basedOn w:val="TableNormal"/>
    <w:uiPriority w:val="59"/>
    <w:rsid w:val="000D0C6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9333A"/>
    <w:rPr>
      <w:sz w:val="16"/>
      <w:szCs w:val="16"/>
    </w:rPr>
  </w:style>
  <w:style w:type="paragraph" w:styleId="CommentText">
    <w:name w:val="annotation text"/>
    <w:basedOn w:val="Normal"/>
    <w:link w:val="CommentTextChar"/>
    <w:semiHidden/>
    <w:unhideWhenUsed/>
    <w:rsid w:val="0099333A"/>
    <w:rPr>
      <w:sz w:val="20"/>
      <w:szCs w:val="20"/>
    </w:rPr>
  </w:style>
  <w:style w:type="character" w:customStyle="1" w:styleId="CommentTextChar">
    <w:name w:val="Comment Text Char"/>
    <w:basedOn w:val="DefaultParagraphFont"/>
    <w:link w:val="CommentText"/>
    <w:semiHidden/>
    <w:rsid w:val="0099333A"/>
    <w:rPr>
      <w:rFonts w:ascii="Arial" w:hAnsi="Arial"/>
      <w:szCs w:val="20"/>
    </w:rPr>
  </w:style>
  <w:style w:type="paragraph" w:styleId="CommentSubject">
    <w:name w:val="annotation subject"/>
    <w:basedOn w:val="CommentText"/>
    <w:next w:val="CommentText"/>
    <w:link w:val="CommentSubjectChar"/>
    <w:semiHidden/>
    <w:unhideWhenUsed/>
    <w:rsid w:val="0099333A"/>
    <w:rPr>
      <w:b/>
      <w:bCs/>
    </w:rPr>
  </w:style>
  <w:style w:type="character" w:customStyle="1" w:styleId="CommentSubjectChar">
    <w:name w:val="Comment Subject Char"/>
    <w:basedOn w:val="CommentTextChar"/>
    <w:link w:val="CommentSubject"/>
    <w:semiHidden/>
    <w:rsid w:val="0099333A"/>
    <w:rPr>
      <w:rFonts w:ascii="Arial" w:hAnsi="Arial"/>
      <w:b/>
      <w:bCs/>
      <w:szCs w:val="20"/>
    </w:rPr>
  </w:style>
  <w:style w:type="paragraph" w:styleId="Revision">
    <w:name w:val="Revision"/>
    <w:hidden/>
    <w:uiPriority w:val="99"/>
    <w:semiHidden/>
    <w:rsid w:val="00EB0A5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D603E-9C69-49C7-B18C-AD8A4BC4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City of Kawartha Lakes</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Courtney Boyd</dc:creator>
  <dc:description/>
  <cp:lastModifiedBy>Shelley Cooper</cp:lastModifiedBy>
  <cp:revision>9</cp:revision>
  <cp:lastPrinted>2021-09-01T20:26:00Z</cp:lastPrinted>
  <dcterms:created xsi:type="dcterms:W3CDTF">2021-09-01T19:49:00Z</dcterms:created>
  <dcterms:modified xsi:type="dcterms:W3CDTF">2021-09-02T20:03:00Z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City of Kawartha Lakes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